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096" w:rsidRDefault="00345096" w:rsidP="00345096">
      <w:pPr>
        <w:spacing w:after="0" w:line="240" w:lineRule="auto"/>
        <w:rPr>
          <w:rFonts w:ascii="Tahoma" w:hAnsi="Tahoma" w:cs="Tahoma"/>
          <w:b/>
          <w:color w:val="C00000"/>
          <w:sz w:val="36"/>
          <w:szCs w:val="36"/>
        </w:rPr>
      </w:pPr>
      <w:r>
        <w:rPr>
          <w:noProof/>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3275" cy="4324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640" cy="4064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345096" w:rsidRDefault="00345096" w:rsidP="00345096">
      <w:pPr>
        <w:spacing w:after="0" w:line="240" w:lineRule="auto"/>
        <w:jc w:val="right"/>
        <w:rPr>
          <w:rFonts w:ascii="Tahoma" w:hAnsi="Tahoma" w:cs="Tahoma"/>
          <w:color w:val="002060"/>
        </w:rPr>
      </w:pPr>
    </w:p>
    <w:p w:rsidR="00345096" w:rsidRDefault="00345096" w:rsidP="00345096">
      <w:pPr>
        <w:spacing w:after="0" w:line="240" w:lineRule="auto"/>
        <w:rPr>
          <w:rFonts w:ascii="Tahoma" w:hAnsi="Tahoma" w:cs="Tahoma"/>
          <w:b/>
          <w:color w:val="002060"/>
          <w:sz w:val="36"/>
          <w:szCs w:val="36"/>
        </w:rPr>
      </w:pPr>
    </w:p>
    <w:p w:rsidR="00345096" w:rsidRDefault="00345096" w:rsidP="00345096">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345096" w:rsidRDefault="00345096" w:rsidP="00345096">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 xml:space="preserve">Name </w:t>
      </w:r>
      <w:r>
        <w:rPr>
          <w:rFonts w:ascii="Tahoma" w:hAnsi="Tahoma" w:cs="Tahoma"/>
          <w:color w:val="002060"/>
          <w:sz w:val="24"/>
          <w:szCs w:val="24"/>
        </w:rPr>
        <w:t>der Schülerin/des Schülers</w:t>
      </w:r>
      <w:r w:rsidRPr="00CC50FA">
        <w:rPr>
          <w:rFonts w:ascii="Tahoma" w:hAnsi="Tahoma" w:cs="Tahoma"/>
          <w:color w:val="002060"/>
          <w:sz w:val="32"/>
          <w:szCs w:val="32"/>
        </w:rPr>
        <w:t xml:space="preserve">: </w:t>
      </w:r>
      <w:r w:rsidR="00CC50FA" w:rsidRPr="00CC50FA">
        <w:rPr>
          <w:rFonts w:ascii="Tahoma" w:hAnsi="Tahoma" w:cs="Tahoma"/>
          <w:color w:val="002060"/>
          <w:sz w:val="32"/>
          <w:szCs w:val="32"/>
        </w:rPr>
        <w:t>Tobias Ziegler</w:t>
      </w:r>
      <w:r>
        <w:rPr>
          <w:rFonts w:ascii="Tahoma" w:hAnsi="Tahoma" w:cs="Tahoma"/>
          <w:color w:val="002060"/>
          <w:sz w:val="32"/>
          <w:szCs w:val="32"/>
        </w:rPr>
        <w:t>____________</w:t>
      </w:r>
    </w:p>
    <w:p w:rsidR="00345096" w:rsidRDefault="00345096" w:rsidP="00345096">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 xml:space="preserve">Alter: </w:t>
      </w:r>
      <w:r w:rsidR="00CC50FA">
        <w:rPr>
          <w:rFonts w:ascii="Tahoma" w:hAnsi="Tahoma" w:cs="Tahoma"/>
          <w:color w:val="002060"/>
          <w:sz w:val="32"/>
          <w:szCs w:val="32"/>
        </w:rPr>
        <w:t>14</w:t>
      </w:r>
      <w:r w:rsidR="00191C12">
        <w:rPr>
          <w:rFonts w:ascii="Tahoma" w:hAnsi="Tahoma" w:cs="Tahoma"/>
          <w:color w:val="002060"/>
          <w:sz w:val="32"/>
          <w:szCs w:val="32"/>
        </w:rPr>
        <w:t>__________ Schule: _4.</w:t>
      </w:r>
      <w:r>
        <w:rPr>
          <w:rFonts w:ascii="Tahoma" w:hAnsi="Tahoma" w:cs="Tahoma"/>
          <w:color w:val="002060"/>
          <w:sz w:val="32"/>
          <w:szCs w:val="32"/>
        </w:rPr>
        <w:t>_</w:t>
      </w:r>
      <w:r w:rsidR="00191C12">
        <w:rPr>
          <w:rFonts w:ascii="Tahoma" w:hAnsi="Tahoma" w:cs="Tahoma"/>
          <w:color w:val="002060"/>
          <w:sz w:val="32"/>
          <w:szCs w:val="32"/>
        </w:rPr>
        <w:t>H</w:t>
      </w:r>
      <w:r w:rsidR="00CC50FA">
        <w:rPr>
          <w:rFonts w:ascii="Tahoma" w:hAnsi="Tahoma" w:cs="Tahoma"/>
          <w:color w:val="002060"/>
          <w:sz w:val="32"/>
          <w:szCs w:val="32"/>
        </w:rPr>
        <w:t xml:space="preserve">S </w:t>
      </w:r>
      <w:r>
        <w:rPr>
          <w:rFonts w:ascii="Tahoma" w:hAnsi="Tahoma" w:cs="Tahoma"/>
          <w:color w:val="002060"/>
          <w:sz w:val="32"/>
          <w:szCs w:val="32"/>
        </w:rPr>
        <w:t>__________________</w:t>
      </w:r>
    </w:p>
    <w:p w:rsidR="00345096" w:rsidRDefault="00345096" w:rsidP="00345096">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Klasse: __</w:t>
      </w:r>
      <w:r w:rsidR="00191C12">
        <w:rPr>
          <w:rFonts w:ascii="Tahoma" w:hAnsi="Tahoma" w:cs="Tahoma"/>
          <w:color w:val="002060"/>
          <w:sz w:val="32"/>
          <w:szCs w:val="32"/>
        </w:rPr>
        <w:t xml:space="preserve">4. HS_______ Ort: 3921 </w:t>
      </w:r>
      <w:r w:rsidR="00CC50FA">
        <w:rPr>
          <w:rFonts w:ascii="Tahoma" w:hAnsi="Tahoma" w:cs="Tahoma"/>
          <w:color w:val="002060"/>
          <w:sz w:val="32"/>
          <w:szCs w:val="32"/>
        </w:rPr>
        <w:t>Langschlag</w:t>
      </w:r>
      <w:r>
        <w:rPr>
          <w:rFonts w:ascii="Tahoma" w:hAnsi="Tahoma" w:cs="Tahoma"/>
          <w:color w:val="002060"/>
          <w:sz w:val="32"/>
          <w:szCs w:val="32"/>
        </w:rPr>
        <w:t xml:space="preserve">__________ </w:t>
      </w:r>
    </w:p>
    <w:p w:rsidR="00345096" w:rsidRDefault="00345096" w:rsidP="00345096">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345096" w:rsidRDefault="00345096" w:rsidP="00345096">
      <w:pPr>
        <w:spacing w:after="0" w:line="240" w:lineRule="auto"/>
        <w:rPr>
          <w:rFonts w:ascii="Tahoma" w:hAnsi="Tahoma" w:cs="Tahoma"/>
          <w:b/>
          <w:color w:val="002060"/>
          <w:sz w:val="36"/>
          <w:szCs w:val="36"/>
        </w:rPr>
      </w:pPr>
    </w:p>
    <w:p w:rsidR="00345096" w:rsidRDefault="00345096" w:rsidP="00345096">
      <w:pPr>
        <w:spacing w:after="0" w:line="360" w:lineRule="auto"/>
        <w:rPr>
          <w:rFonts w:ascii="Tahoma" w:hAnsi="Tahoma" w:cs="Tahoma"/>
          <w:b/>
          <w:color w:val="002060"/>
          <w:sz w:val="36"/>
          <w:szCs w:val="36"/>
        </w:rPr>
      </w:pPr>
      <w:r>
        <w:rPr>
          <w:noProof/>
          <w:lang w:eastAsia="de-AT"/>
        </w:rPr>
        <w:drawing>
          <wp:anchor distT="0" distB="0" distL="114300" distR="114300" simplePos="0" relativeHeight="251662336" behindDoc="1" locked="0" layoutInCell="1" allowOverlap="1">
            <wp:simplePos x="0" y="0"/>
            <wp:positionH relativeFrom="column">
              <wp:posOffset>1905</wp:posOffset>
            </wp:positionH>
            <wp:positionV relativeFrom="paragraph">
              <wp:posOffset>314960</wp:posOffset>
            </wp:positionV>
            <wp:extent cx="1503045" cy="2594610"/>
            <wp:effectExtent l="0" t="0" r="1905" b="0"/>
            <wp:wrapThrough wrapText="bothSides">
              <wp:wrapPolygon edited="0">
                <wp:start x="0" y="0"/>
                <wp:lineTo x="0" y="21410"/>
                <wp:lineTo x="21354" y="21410"/>
                <wp:lineTo x="21354"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3045" cy="259461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002060"/>
          <w:sz w:val="28"/>
          <w:szCs w:val="28"/>
        </w:rPr>
        <w:t>Foto:</w:t>
      </w:r>
      <w:r>
        <w:rPr>
          <w:rFonts w:ascii="Tahoma" w:hAnsi="Tahoma" w:cs="Tahoma"/>
          <w:b/>
          <w:color w:val="002060"/>
          <w:sz w:val="28"/>
          <w:szCs w:val="28"/>
        </w:rPr>
        <w:t xml:space="preserve"> </w:t>
      </w:r>
      <w:r>
        <w:rPr>
          <w:rFonts w:ascii="Tahoma" w:hAnsi="Tahoma" w:cs="Tahoma"/>
          <w:color w:val="002060"/>
          <w:sz w:val="28"/>
          <w:szCs w:val="28"/>
        </w:rPr>
        <w:t xml:space="preserve">„Ich liebe die Bäume“ – Yvonne </w:t>
      </w:r>
      <w:proofErr w:type="spellStart"/>
      <w:r>
        <w:rPr>
          <w:rFonts w:ascii="Tahoma" w:hAnsi="Tahoma" w:cs="Tahoma"/>
          <w:color w:val="002060"/>
          <w:sz w:val="28"/>
          <w:szCs w:val="28"/>
        </w:rPr>
        <w:t>Wiesmayer</w:t>
      </w:r>
      <w:proofErr w:type="spellEnd"/>
      <w:r>
        <w:rPr>
          <w:rFonts w:ascii="Tahoma" w:hAnsi="Tahoma" w:cs="Tahoma"/>
          <w:color w:val="002060"/>
          <w:sz w:val="28"/>
          <w:szCs w:val="28"/>
        </w:rPr>
        <w:t xml:space="preserve">, </w:t>
      </w:r>
      <w:r>
        <w:rPr>
          <w:rFonts w:ascii="Tahoma" w:hAnsi="Tahoma" w:cs="Tahoma"/>
          <w:color w:val="002060"/>
          <w:sz w:val="24"/>
          <w:szCs w:val="24"/>
        </w:rPr>
        <w:t>NMS Langschlag</w:t>
      </w:r>
    </w:p>
    <w:p w:rsidR="00345096" w:rsidRDefault="00345096" w:rsidP="00345096">
      <w:pPr>
        <w:spacing w:after="0" w:line="360" w:lineRule="auto"/>
        <w:rPr>
          <w:rFonts w:ascii="Tahoma" w:hAnsi="Tahoma" w:cs="Tahoma"/>
          <w:b/>
          <w:color w:val="C00000"/>
          <w:sz w:val="42"/>
          <w:szCs w:val="42"/>
        </w:rPr>
      </w:pPr>
      <w:r>
        <w:rPr>
          <w:rFonts w:ascii="Tahoma" w:hAnsi="Tahoma" w:cs="Tahoma"/>
          <w:b/>
          <w:color w:val="C00000"/>
          <w:sz w:val="42"/>
          <w:szCs w:val="42"/>
        </w:rPr>
        <w:t xml:space="preserve">Der Wald der besiegten Bäume </w:t>
      </w:r>
    </w:p>
    <w:p w:rsidR="00345096" w:rsidRDefault="00345096" w:rsidP="00345096">
      <w:pPr>
        <w:spacing w:after="0" w:line="360" w:lineRule="auto"/>
        <w:rPr>
          <w:rFonts w:ascii="Tahoma" w:hAnsi="Tahoma" w:cs="Tahoma"/>
          <w:b/>
          <w:color w:val="C00000"/>
          <w:sz w:val="36"/>
          <w:szCs w:val="36"/>
        </w:rPr>
      </w:pPr>
      <w:r>
        <w:rPr>
          <w:rFonts w:ascii="Tahoma" w:hAnsi="Tahoma" w:cs="Tahoma"/>
          <w:b/>
          <w:color w:val="C00000"/>
          <w:sz w:val="36"/>
          <w:szCs w:val="36"/>
        </w:rPr>
        <w:t xml:space="preserve">Rachel van </w:t>
      </w:r>
      <w:proofErr w:type="spellStart"/>
      <w:r>
        <w:rPr>
          <w:rFonts w:ascii="Tahoma" w:hAnsi="Tahoma" w:cs="Tahoma"/>
          <w:b/>
          <w:color w:val="C00000"/>
          <w:sz w:val="36"/>
          <w:szCs w:val="36"/>
        </w:rPr>
        <w:t>Kooij</w:t>
      </w:r>
      <w:proofErr w:type="spellEnd"/>
    </w:p>
    <w:p w:rsidR="00345096" w:rsidRDefault="00345096" w:rsidP="00345096">
      <w:pPr>
        <w:spacing w:after="0" w:line="240" w:lineRule="auto"/>
        <w:rPr>
          <w:rFonts w:ascii="Tahoma" w:hAnsi="Tahoma" w:cs="Tahoma"/>
          <w:b/>
          <w:color w:val="C00000"/>
          <w:sz w:val="16"/>
          <w:szCs w:val="16"/>
        </w:rPr>
      </w:pPr>
    </w:p>
    <w:p w:rsidR="00345096" w:rsidRDefault="00345096" w:rsidP="00345096">
      <w:pPr>
        <w:spacing w:after="0" w:line="360" w:lineRule="auto"/>
        <w:jc w:val="both"/>
        <w:rPr>
          <w:rFonts w:ascii="Tahoma" w:hAnsi="Tahoma" w:cs="Tahoma"/>
          <w:color w:val="002060"/>
          <w:sz w:val="24"/>
          <w:szCs w:val="24"/>
        </w:rPr>
      </w:pPr>
      <w:r>
        <w:rPr>
          <w:rFonts w:ascii="Tahoma" w:hAnsi="Tahoma" w:cs="Tahoma"/>
          <w:color w:val="002060"/>
          <w:sz w:val="24"/>
          <w:szCs w:val="24"/>
        </w:rPr>
        <w:t xml:space="preserve">Der Wald war eigentlich nur ein abgetrenntes Waldstück, das hinter dem Haus der </w:t>
      </w:r>
      <w:proofErr w:type="spellStart"/>
      <w:r>
        <w:rPr>
          <w:rFonts w:ascii="Tahoma" w:hAnsi="Tahoma" w:cs="Tahoma"/>
          <w:color w:val="002060"/>
          <w:sz w:val="24"/>
          <w:szCs w:val="24"/>
        </w:rPr>
        <w:t>Spinnerten</w:t>
      </w:r>
      <w:proofErr w:type="spellEnd"/>
      <w:r>
        <w:rPr>
          <w:rFonts w:ascii="Tahoma" w:hAnsi="Tahoma" w:cs="Tahoma"/>
          <w:color w:val="002060"/>
          <w:sz w:val="24"/>
          <w:szCs w:val="24"/>
        </w:rPr>
        <w:t xml:space="preserve"> begann und sich zwischen der Nebenstraße zum Dorf im Norden, den Maisfeldern im Westen und der aufgelass</w:t>
      </w:r>
      <w:bookmarkStart w:id="0" w:name="_GoBack"/>
      <w:bookmarkEnd w:id="0"/>
      <w:r>
        <w:rPr>
          <w:rFonts w:ascii="Tahoma" w:hAnsi="Tahoma" w:cs="Tahoma"/>
          <w:color w:val="002060"/>
          <w:sz w:val="24"/>
          <w:szCs w:val="24"/>
        </w:rPr>
        <w:t>enen Bahnstrecke im Süden er</w:t>
      </w:r>
      <w:r>
        <w:rPr>
          <w:rFonts w:ascii="Tahoma" w:hAnsi="Tahoma" w:cs="Tahoma"/>
          <w:color w:val="002060"/>
          <w:sz w:val="24"/>
          <w:szCs w:val="24"/>
        </w:rPr>
        <w:softHyphen/>
        <w:t>streckte.</w:t>
      </w:r>
    </w:p>
    <w:p w:rsidR="00345096" w:rsidRDefault="00345096" w:rsidP="00345096">
      <w:pPr>
        <w:spacing w:after="0" w:line="360" w:lineRule="auto"/>
        <w:jc w:val="both"/>
        <w:rPr>
          <w:rFonts w:ascii="Tahoma" w:hAnsi="Tahoma" w:cs="Tahoma"/>
          <w:color w:val="002060"/>
          <w:sz w:val="24"/>
          <w:szCs w:val="24"/>
        </w:rPr>
      </w:pPr>
      <w:r>
        <w:rPr>
          <w:rFonts w:ascii="Tahoma" w:hAnsi="Tahoma" w:cs="Tahoma"/>
          <w:color w:val="002060"/>
          <w:sz w:val="24"/>
          <w:szCs w:val="24"/>
        </w:rPr>
        <w:t>Für den Tourismusverein war dieser Wald bedeutungslos. Kein einziger Wackelstein, keine Ruine, nicht einmal Reste einer Ruine, keine Schlucht, kein Wasserfall, keine Höhle, kein Römerweg. Ein Wald ohne Hinweis</w:t>
      </w:r>
      <w:r>
        <w:rPr>
          <w:rFonts w:ascii="Tahoma" w:hAnsi="Tahoma" w:cs="Tahoma"/>
          <w:color w:val="002060"/>
          <w:sz w:val="24"/>
          <w:szCs w:val="24"/>
        </w:rPr>
        <w:softHyphen/>
        <w:t>schilder und Wanderwege. Eine Ansammlung von Bäumen, die vielleicht nur noch da waren, weil sie niemandem sonderlich im Weg herumstanden.</w:t>
      </w:r>
    </w:p>
    <w:p w:rsidR="00345096" w:rsidRDefault="00345096" w:rsidP="00345096">
      <w:pPr>
        <w:spacing w:after="0" w:line="360" w:lineRule="auto"/>
        <w:jc w:val="both"/>
        <w:rPr>
          <w:rFonts w:ascii="Tahoma" w:hAnsi="Tahoma" w:cs="Tahoma"/>
          <w:color w:val="002060"/>
          <w:sz w:val="24"/>
          <w:szCs w:val="24"/>
        </w:rPr>
      </w:pPr>
      <w:r>
        <w:rPr>
          <w:rFonts w:ascii="Tahoma" w:hAnsi="Tahoma" w:cs="Tahoma"/>
          <w:color w:val="002060"/>
          <w:sz w:val="24"/>
          <w:szCs w:val="24"/>
        </w:rPr>
        <w:t>Trotzdem hatte dieses Waldstück etwas Seltsames an sich. Irgendjemand hatte so ziemlich jeden großen Baum mit einer Farbmarkierung versehen, entweder zwei Streifen in rot und grün oder einem blauen Kreis mit einem gelben Punkt.</w:t>
      </w:r>
    </w:p>
    <w:p w:rsidR="003313AE" w:rsidRPr="00EB3DB1" w:rsidRDefault="00345096" w:rsidP="00CC50FA">
      <w:pPr>
        <w:spacing w:after="0" w:line="360" w:lineRule="auto"/>
        <w:jc w:val="both"/>
        <w:rPr>
          <w:sz w:val="28"/>
        </w:rPr>
      </w:pPr>
      <w:r>
        <w:rPr>
          <w:rFonts w:ascii="Tahoma" w:hAnsi="Tahoma" w:cs="Tahoma"/>
          <w:color w:val="002060"/>
          <w:sz w:val="24"/>
          <w:szCs w:val="24"/>
        </w:rPr>
        <w:t xml:space="preserve">Markierungen, die überhaupt keinen Sinn ergaben. Manchmal standen fünf Bäume mit Streifen auf einem Fleck zusammen, sodass man nicht klug daraus wurde, in welcher Richtung man weiterwandern sollte. Dann wieder konnte man eine Reihe von blau-gelb markierten Stämmen sehen, die genau so plötzlich aufhörte, wie sie angefangen hatte. </w:t>
      </w:r>
      <w:r w:rsidR="00CC50FA">
        <w:rPr>
          <w:rFonts w:ascii="Tahoma" w:hAnsi="Tahoma" w:cs="Tahoma"/>
          <w:color w:val="002060"/>
          <w:sz w:val="24"/>
          <w:szCs w:val="24"/>
        </w:rPr>
        <w:t>Heute weiß ich mehr. D</w:t>
      </w:r>
      <w:r>
        <w:rPr>
          <w:rFonts w:ascii="Tahoma" w:hAnsi="Tahoma" w:cs="Tahoma"/>
          <w:color w:val="002060"/>
          <w:sz w:val="24"/>
          <w:szCs w:val="24"/>
        </w:rPr>
        <w:t xml:space="preserve">ie Zeichen </w:t>
      </w:r>
      <w:r w:rsidR="00CC50FA">
        <w:rPr>
          <w:rFonts w:ascii="Tahoma" w:hAnsi="Tahoma" w:cs="Tahoma"/>
          <w:color w:val="002060"/>
          <w:sz w:val="24"/>
          <w:szCs w:val="24"/>
        </w:rPr>
        <w:t xml:space="preserve">bedeuten, </w:t>
      </w:r>
      <w:r>
        <w:rPr>
          <w:rFonts w:ascii="Tahoma" w:hAnsi="Tahoma" w:cs="Tahoma"/>
          <w:color w:val="002060"/>
          <w:sz w:val="24"/>
          <w:szCs w:val="24"/>
        </w:rPr>
        <w:t>das</w:t>
      </w:r>
      <w:r w:rsidR="00CC50FA">
        <w:rPr>
          <w:rFonts w:ascii="Tahoma" w:hAnsi="Tahoma" w:cs="Tahoma"/>
          <w:color w:val="002060"/>
          <w:sz w:val="24"/>
          <w:szCs w:val="24"/>
        </w:rPr>
        <w:t>s</w:t>
      </w:r>
      <w:r>
        <w:rPr>
          <w:rFonts w:ascii="Tahoma" w:hAnsi="Tahoma" w:cs="Tahoma"/>
          <w:color w:val="002060"/>
          <w:sz w:val="24"/>
          <w:szCs w:val="24"/>
        </w:rPr>
        <w:t xml:space="preserve"> die Bäume gefällt werden,</w:t>
      </w:r>
      <w:r w:rsidR="00CC50FA">
        <w:rPr>
          <w:rFonts w:ascii="Tahoma" w:hAnsi="Tahoma" w:cs="Tahoma"/>
          <w:color w:val="002060"/>
          <w:sz w:val="24"/>
          <w:szCs w:val="24"/>
        </w:rPr>
        <w:t xml:space="preserve"> die einen früher, die anderen später. Die mit dem gelben Punkt dürfen stehen bleiben.</w:t>
      </w:r>
      <w:r>
        <w:rPr>
          <w:rFonts w:ascii="Tahoma" w:hAnsi="Tahoma" w:cs="Tahoma"/>
          <w:color w:val="002060"/>
          <w:sz w:val="24"/>
          <w:szCs w:val="24"/>
        </w:rPr>
        <w:t xml:space="preserve"> </w:t>
      </w:r>
      <w:r w:rsidR="00CC50FA">
        <w:rPr>
          <w:rFonts w:ascii="Tahoma" w:hAnsi="Tahoma" w:cs="Tahoma"/>
          <w:color w:val="002060"/>
          <w:sz w:val="24"/>
          <w:szCs w:val="24"/>
        </w:rPr>
        <w:t>D</w:t>
      </w:r>
      <w:r>
        <w:rPr>
          <w:rFonts w:ascii="Tahoma" w:hAnsi="Tahoma" w:cs="Tahoma"/>
          <w:color w:val="002060"/>
          <w:sz w:val="24"/>
          <w:szCs w:val="24"/>
        </w:rPr>
        <w:t>och warum sie gefällt werden</w:t>
      </w:r>
      <w:r w:rsidR="00CC50FA">
        <w:rPr>
          <w:rFonts w:ascii="Tahoma" w:hAnsi="Tahoma" w:cs="Tahoma"/>
          <w:color w:val="002060"/>
          <w:sz w:val="24"/>
          <w:szCs w:val="24"/>
        </w:rPr>
        <w:t>,</w:t>
      </w:r>
      <w:r>
        <w:rPr>
          <w:rFonts w:ascii="Tahoma" w:hAnsi="Tahoma" w:cs="Tahoma"/>
          <w:color w:val="002060"/>
          <w:sz w:val="24"/>
          <w:szCs w:val="24"/>
        </w:rPr>
        <w:t xml:space="preserve"> hinterfragt keiner. Nicht weil man Holz braucht</w:t>
      </w:r>
      <w:r w:rsidR="00CC50FA">
        <w:rPr>
          <w:rFonts w:ascii="Tahoma" w:hAnsi="Tahoma" w:cs="Tahoma"/>
          <w:color w:val="002060"/>
          <w:sz w:val="24"/>
          <w:szCs w:val="24"/>
        </w:rPr>
        <w:t>,</w:t>
      </w:r>
      <w:r>
        <w:rPr>
          <w:rFonts w:ascii="Tahoma" w:hAnsi="Tahoma" w:cs="Tahoma"/>
          <w:color w:val="002060"/>
          <w:sz w:val="24"/>
          <w:szCs w:val="24"/>
        </w:rPr>
        <w:t xml:space="preserve"> sondern </w:t>
      </w:r>
      <w:r w:rsidR="00CC50FA">
        <w:rPr>
          <w:rFonts w:ascii="Tahoma" w:hAnsi="Tahoma" w:cs="Tahoma"/>
          <w:color w:val="002060"/>
          <w:sz w:val="24"/>
          <w:szCs w:val="24"/>
        </w:rPr>
        <w:t>damit</w:t>
      </w:r>
      <w:r>
        <w:rPr>
          <w:rFonts w:ascii="Tahoma" w:hAnsi="Tahoma" w:cs="Tahoma"/>
          <w:color w:val="002060"/>
          <w:sz w:val="24"/>
          <w:szCs w:val="24"/>
        </w:rPr>
        <w:t xml:space="preserve"> die kleinen Bäume wachsen können</w:t>
      </w:r>
      <w:r w:rsidR="00CC50FA">
        <w:rPr>
          <w:rFonts w:ascii="Tahoma" w:hAnsi="Tahoma" w:cs="Tahoma"/>
          <w:color w:val="002060"/>
          <w:sz w:val="24"/>
          <w:szCs w:val="24"/>
        </w:rPr>
        <w:t xml:space="preserve">, denn </w:t>
      </w:r>
      <w:r>
        <w:rPr>
          <w:rFonts w:ascii="Tahoma" w:hAnsi="Tahoma" w:cs="Tahoma"/>
          <w:color w:val="002060"/>
          <w:sz w:val="24"/>
          <w:szCs w:val="24"/>
        </w:rPr>
        <w:t xml:space="preserve">die </w:t>
      </w:r>
      <w:r w:rsidR="00CC50FA">
        <w:rPr>
          <w:rFonts w:ascii="Tahoma" w:hAnsi="Tahoma" w:cs="Tahoma"/>
          <w:color w:val="002060"/>
          <w:sz w:val="24"/>
          <w:szCs w:val="24"/>
        </w:rPr>
        <w:t>Kronen</w:t>
      </w:r>
      <w:r>
        <w:rPr>
          <w:rFonts w:ascii="Tahoma" w:hAnsi="Tahoma" w:cs="Tahoma"/>
          <w:color w:val="002060"/>
          <w:sz w:val="24"/>
          <w:szCs w:val="24"/>
        </w:rPr>
        <w:t xml:space="preserve"> der Riesen versperren dem Licht den Weg </w:t>
      </w:r>
      <w:r w:rsidR="00CC50FA">
        <w:rPr>
          <w:rFonts w:ascii="Tahoma" w:hAnsi="Tahoma" w:cs="Tahoma"/>
          <w:color w:val="002060"/>
          <w:sz w:val="24"/>
          <w:szCs w:val="24"/>
        </w:rPr>
        <w:t>zu den</w:t>
      </w:r>
      <w:r>
        <w:rPr>
          <w:rFonts w:ascii="Tahoma" w:hAnsi="Tahoma" w:cs="Tahoma"/>
          <w:color w:val="002060"/>
          <w:sz w:val="24"/>
          <w:szCs w:val="24"/>
        </w:rPr>
        <w:t xml:space="preserve"> Jünglinge</w:t>
      </w:r>
      <w:r w:rsidR="00CC50FA">
        <w:rPr>
          <w:rFonts w:ascii="Tahoma" w:hAnsi="Tahoma" w:cs="Tahoma"/>
          <w:color w:val="002060"/>
          <w:sz w:val="24"/>
          <w:szCs w:val="24"/>
        </w:rPr>
        <w:t>n</w:t>
      </w:r>
      <w:r>
        <w:rPr>
          <w:rFonts w:ascii="Tahoma" w:hAnsi="Tahoma" w:cs="Tahoma"/>
          <w:color w:val="002060"/>
          <w:sz w:val="24"/>
          <w:szCs w:val="24"/>
        </w:rPr>
        <w:t xml:space="preserve"> und ohne Licht können </w:t>
      </w:r>
      <w:r w:rsidR="00CC50FA">
        <w:rPr>
          <w:rFonts w:ascii="Tahoma" w:hAnsi="Tahoma" w:cs="Tahoma"/>
          <w:color w:val="002060"/>
          <w:sz w:val="24"/>
          <w:szCs w:val="24"/>
        </w:rPr>
        <w:t xml:space="preserve">diese nicht </w:t>
      </w:r>
      <w:r w:rsidR="00CC50FA">
        <w:rPr>
          <w:rFonts w:ascii="Tahoma" w:hAnsi="Tahoma" w:cs="Tahoma"/>
          <w:color w:val="002060"/>
          <w:sz w:val="24"/>
          <w:szCs w:val="24"/>
        </w:rPr>
        <w:lastRenderedPageBreak/>
        <w:t>wachsen.</w:t>
      </w:r>
      <w:r>
        <w:rPr>
          <w:rFonts w:ascii="Tahoma" w:hAnsi="Tahoma" w:cs="Tahoma"/>
          <w:color w:val="002060"/>
          <w:sz w:val="24"/>
          <w:szCs w:val="24"/>
        </w:rPr>
        <w:t xml:space="preserve"> </w:t>
      </w:r>
      <w:r w:rsidR="00CC50FA">
        <w:rPr>
          <w:rFonts w:ascii="Tahoma" w:hAnsi="Tahoma" w:cs="Tahoma"/>
          <w:color w:val="002060"/>
          <w:sz w:val="24"/>
          <w:szCs w:val="24"/>
        </w:rPr>
        <w:t>M</w:t>
      </w:r>
      <w:r>
        <w:rPr>
          <w:rFonts w:ascii="Tahoma" w:hAnsi="Tahoma" w:cs="Tahoma"/>
          <w:color w:val="002060"/>
          <w:sz w:val="24"/>
          <w:szCs w:val="24"/>
        </w:rPr>
        <w:t xml:space="preserve">anchmal aber auch </w:t>
      </w:r>
      <w:r w:rsidR="00CC50FA">
        <w:rPr>
          <w:rFonts w:ascii="Tahoma" w:hAnsi="Tahoma" w:cs="Tahoma"/>
          <w:color w:val="002060"/>
          <w:sz w:val="24"/>
          <w:szCs w:val="24"/>
        </w:rPr>
        <w:t>ist</w:t>
      </w:r>
      <w:r>
        <w:rPr>
          <w:rFonts w:ascii="Tahoma" w:hAnsi="Tahoma" w:cs="Tahoma"/>
          <w:color w:val="002060"/>
          <w:sz w:val="24"/>
          <w:szCs w:val="24"/>
        </w:rPr>
        <w:t xml:space="preserve"> es </w:t>
      </w:r>
      <w:r w:rsidR="00CC50FA">
        <w:rPr>
          <w:rFonts w:ascii="Tahoma" w:hAnsi="Tahoma" w:cs="Tahoma"/>
          <w:color w:val="002060"/>
          <w:sz w:val="24"/>
          <w:szCs w:val="24"/>
        </w:rPr>
        <w:t>das</w:t>
      </w:r>
      <w:r>
        <w:rPr>
          <w:rFonts w:ascii="Tahoma" w:hAnsi="Tahoma" w:cs="Tahoma"/>
          <w:color w:val="002060"/>
          <w:sz w:val="24"/>
          <w:szCs w:val="24"/>
        </w:rPr>
        <w:t xml:space="preserve"> Ungeziefer</w:t>
      </w:r>
      <w:r w:rsidR="00CC50FA">
        <w:rPr>
          <w:rFonts w:ascii="Tahoma" w:hAnsi="Tahoma" w:cs="Tahoma"/>
          <w:color w:val="002060"/>
          <w:sz w:val="24"/>
          <w:szCs w:val="24"/>
        </w:rPr>
        <w:t>,</w:t>
      </w:r>
      <w:r>
        <w:rPr>
          <w:rFonts w:ascii="Tahoma" w:hAnsi="Tahoma" w:cs="Tahoma"/>
          <w:color w:val="002060"/>
          <w:sz w:val="24"/>
          <w:szCs w:val="24"/>
        </w:rPr>
        <w:t xml:space="preserve"> </w:t>
      </w:r>
      <w:r w:rsidR="00CC50FA">
        <w:rPr>
          <w:rFonts w:ascii="Tahoma" w:hAnsi="Tahoma" w:cs="Tahoma"/>
          <w:color w:val="002060"/>
          <w:sz w:val="24"/>
          <w:szCs w:val="24"/>
        </w:rPr>
        <w:t>das</w:t>
      </w:r>
      <w:r>
        <w:rPr>
          <w:rFonts w:ascii="Tahoma" w:hAnsi="Tahoma" w:cs="Tahoma"/>
          <w:color w:val="002060"/>
          <w:sz w:val="24"/>
          <w:szCs w:val="24"/>
        </w:rPr>
        <w:t xml:space="preserve"> den </w:t>
      </w:r>
      <w:r w:rsidR="00CC50FA">
        <w:rPr>
          <w:rFonts w:ascii="Tahoma" w:hAnsi="Tahoma" w:cs="Tahoma"/>
          <w:color w:val="002060"/>
          <w:sz w:val="24"/>
          <w:szCs w:val="24"/>
        </w:rPr>
        <w:t>Baum zunichte</w:t>
      </w:r>
      <w:r>
        <w:rPr>
          <w:rFonts w:ascii="Tahoma" w:hAnsi="Tahoma" w:cs="Tahoma"/>
          <w:color w:val="002060"/>
          <w:sz w:val="24"/>
          <w:szCs w:val="24"/>
        </w:rPr>
        <w:t>mach</w:t>
      </w:r>
      <w:r w:rsidR="00CC50FA">
        <w:rPr>
          <w:rFonts w:ascii="Tahoma" w:hAnsi="Tahoma" w:cs="Tahoma"/>
          <w:color w:val="002060"/>
          <w:sz w:val="24"/>
          <w:szCs w:val="24"/>
        </w:rPr>
        <w:t>t</w:t>
      </w:r>
      <w:r>
        <w:rPr>
          <w:rFonts w:ascii="Tahoma" w:hAnsi="Tahoma" w:cs="Tahoma"/>
          <w:color w:val="002060"/>
          <w:sz w:val="24"/>
          <w:szCs w:val="24"/>
        </w:rPr>
        <w:t>. Der Käfer zerfrisst den Baum von innen</w:t>
      </w:r>
      <w:r w:rsidR="00CC50FA">
        <w:rPr>
          <w:rFonts w:ascii="Tahoma" w:hAnsi="Tahoma" w:cs="Tahoma"/>
          <w:color w:val="002060"/>
          <w:sz w:val="24"/>
          <w:szCs w:val="24"/>
        </w:rPr>
        <w:t>,</w:t>
      </w:r>
      <w:r>
        <w:rPr>
          <w:rFonts w:ascii="Tahoma" w:hAnsi="Tahoma" w:cs="Tahoma"/>
          <w:color w:val="002060"/>
          <w:sz w:val="24"/>
          <w:szCs w:val="24"/>
        </w:rPr>
        <w:t xml:space="preserve"> bis er morsch und schwach wird</w:t>
      </w:r>
      <w:r w:rsidR="003D663E">
        <w:rPr>
          <w:rFonts w:ascii="Tahoma" w:hAnsi="Tahoma" w:cs="Tahoma"/>
          <w:color w:val="002060"/>
          <w:sz w:val="24"/>
          <w:szCs w:val="24"/>
        </w:rPr>
        <w:t>, dann wird er zu einer tickenden Zeitbombe</w:t>
      </w:r>
      <w:r w:rsidR="00CC50FA">
        <w:rPr>
          <w:rFonts w:ascii="Tahoma" w:hAnsi="Tahoma" w:cs="Tahoma"/>
          <w:color w:val="002060"/>
          <w:sz w:val="24"/>
          <w:szCs w:val="24"/>
        </w:rPr>
        <w:t>,</w:t>
      </w:r>
      <w:r w:rsidR="003D663E">
        <w:rPr>
          <w:rFonts w:ascii="Tahoma" w:hAnsi="Tahoma" w:cs="Tahoma"/>
          <w:color w:val="002060"/>
          <w:sz w:val="24"/>
          <w:szCs w:val="24"/>
        </w:rPr>
        <w:t xml:space="preserve"> die irgendwann </w:t>
      </w:r>
      <w:r w:rsidR="00CC50FA">
        <w:rPr>
          <w:rFonts w:ascii="Tahoma" w:hAnsi="Tahoma" w:cs="Tahoma"/>
          <w:color w:val="002060"/>
          <w:sz w:val="24"/>
          <w:szCs w:val="24"/>
        </w:rPr>
        <w:t>in sich zusammenfällt</w:t>
      </w:r>
      <w:r w:rsidR="003D663E">
        <w:rPr>
          <w:rFonts w:ascii="Tahoma" w:hAnsi="Tahoma" w:cs="Tahoma"/>
          <w:color w:val="002060"/>
          <w:sz w:val="24"/>
          <w:szCs w:val="24"/>
        </w:rPr>
        <w:t xml:space="preserve">. Das ist eine Gefahr für Menschen und auch für die jüngeren Bäume, deswegen müssen </w:t>
      </w:r>
      <w:r w:rsidR="00CC50FA">
        <w:rPr>
          <w:rFonts w:ascii="Tahoma" w:hAnsi="Tahoma" w:cs="Tahoma"/>
          <w:color w:val="002060"/>
          <w:sz w:val="24"/>
          <w:szCs w:val="24"/>
        </w:rPr>
        <w:t>die Befallenen</w:t>
      </w:r>
      <w:r w:rsidR="003D663E">
        <w:rPr>
          <w:rFonts w:ascii="Tahoma" w:hAnsi="Tahoma" w:cs="Tahoma"/>
          <w:color w:val="002060"/>
          <w:sz w:val="24"/>
          <w:szCs w:val="24"/>
        </w:rPr>
        <w:t xml:space="preserve"> gefällt werden. Egal wie groß oder mächtig ein Baum ist</w:t>
      </w:r>
      <w:r w:rsidR="00CC50FA">
        <w:rPr>
          <w:rFonts w:ascii="Tahoma" w:hAnsi="Tahoma" w:cs="Tahoma"/>
          <w:color w:val="002060"/>
          <w:sz w:val="24"/>
          <w:szCs w:val="24"/>
        </w:rPr>
        <w:t>,</w:t>
      </w:r>
      <w:r w:rsidR="003D663E">
        <w:rPr>
          <w:rFonts w:ascii="Tahoma" w:hAnsi="Tahoma" w:cs="Tahoma"/>
          <w:color w:val="002060"/>
          <w:sz w:val="24"/>
          <w:szCs w:val="24"/>
        </w:rPr>
        <w:t xml:space="preserve"> </w:t>
      </w:r>
      <w:r w:rsidR="00774A1E">
        <w:rPr>
          <w:rFonts w:ascii="Tahoma" w:hAnsi="Tahoma" w:cs="Tahoma"/>
          <w:color w:val="002060"/>
          <w:sz w:val="24"/>
          <w:szCs w:val="24"/>
        </w:rPr>
        <w:t>sogar die Nässe kann i</w:t>
      </w:r>
      <w:r w:rsidR="00CC50FA">
        <w:rPr>
          <w:rFonts w:ascii="Tahoma" w:hAnsi="Tahoma" w:cs="Tahoma"/>
          <w:color w:val="002060"/>
          <w:sz w:val="24"/>
          <w:szCs w:val="24"/>
        </w:rPr>
        <w:t>h</w:t>
      </w:r>
      <w:r w:rsidR="00774A1E">
        <w:rPr>
          <w:rFonts w:ascii="Tahoma" w:hAnsi="Tahoma" w:cs="Tahoma"/>
          <w:color w:val="002060"/>
          <w:sz w:val="24"/>
          <w:szCs w:val="24"/>
        </w:rPr>
        <w:t>n zugrunde richten</w:t>
      </w:r>
      <w:r w:rsidR="00774A1E" w:rsidRPr="00EB3DB1">
        <w:rPr>
          <w:rFonts w:ascii="Tahoma" w:hAnsi="Tahoma" w:cs="Tahoma"/>
          <w:color w:val="002060"/>
          <w:sz w:val="32"/>
          <w:szCs w:val="24"/>
        </w:rPr>
        <w:t xml:space="preserve">. </w:t>
      </w:r>
      <w:r w:rsidR="00774A1E" w:rsidRPr="00EB3DB1">
        <w:rPr>
          <w:sz w:val="28"/>
        </w:rPr>
        <w:t>Wenn man so einen Urgiganten vor sich hat, denkt man nicht</w:t>
      </w:r>
      <w:r w:rsidR="00CC50FA">
        <w:rPr>
          <w:sz w:val="28"/>
        </w:rPr>
        <w:t>,</w:t>
      </w:r>
      <w:r w:rsidR="00774A1E" w:rsidRPr="00EB3DB1">
        <w:rPr>
          <w:sz w:val="28"/>
        </w:rPr>
        <w:t xml:space="preserve"> wie viele Jahre </w:t>
      </w:r>
      <w:r w:rsidR="00CC50FA">
        <w:rPr>
          <w:sz w:val="28"/>
        </w:rPr>
        <w:t>er</w:t>
      </w:r>
      <w:r w:rsidR="00774A1E" w:rsidRPr="00EB3DB1">
        <w:rPr>
          <w:sz w:val="28"/>
        </w:rPr>
        <w:t xml:space="preserve"> schon auf dem Buckel ha</w:t>
      </w:r>
      <w:r w:rsidR="00CC50FA">
        <w:rPr>
          <w:sz w:val="28"/>
        </w:rPr>
        <w:t>t</w:t>
      </w:r>
      <w:r w:rsidR="00774A1E" w:rsidRPr="00EB3DB1">
        <w:rPr>
          <w:sz w:val="28"/>
        </w:rPr>
        <w:t xml:space="preserve">. Aber </w:t>
      </w:r>
      <w:r w:rsidR="00CC50FA">
        <w:rPr>
          <w:sz w:val="28"/>
        </w:rPr>
        <w:t>Bäume</w:t>
      </w:r>
      <w:r w:rsidR="00774A1E" w:rsidRPr="00EB3DB1">
        <w:rPr>
          <w:sz w:val="28"/>
        </w:rPr>
        <w:t xml:space="preserve"> haben schon so viel erlebt wie kein andere</w:t>
      </w:r>
      <w:r w:rsidR="00CC50FA">
        <w:rPr>
          <w:sz w:val="28"/>
        </w:rPr>
        <w:t>s Lebewesen</w:t>
      </w:r>
      <w:r w:rsidR="00774A1E" w:rsidRPr="00EB3DB1">
        <w:rPr>
          <w:sz w:val="28"/>
        </w:rPr>
        <w:t>.</w:t>
      </w:r>
      <w:r w:rsidR="007B2AD3" w:rsidRPr="00EB3DB1">
        <w:rPr>
          <w:sz w:val="28"/>
        </w:rPr>
        <w:t xml:space="preserve"> Was aber vielleicht noch interessanter als der Stamm und </w:t>
      </w:r>
      <w:r w:rsidR="00360F8B">
        <w:rPr>
          <w:sz w:val="28"/>
        </w:rPr>
        <w:t>die Krone ist</w:t>
      </w:r>
      <w:r w:rsidR="007B2AD3" w:rsidRPr="00EB3DB1">
        <w:rPr>
          <w:sz w:val="28"/>
        </w:rPr>
        <w:t xml:space="preserve">, </w:t>
      </w:r>
      <w:r w:rsidR="00360F8B">
        <w:rPr>
          <w:sz w:val="28"/>
        </w:rPr>
        <w:t xml:space="preserve">das </w:t>
      </w:r>
      <w:r w:rsidR="007B2AD3" w:rsidRPr="00EB3DB1">
        <w:rPr>
          <w:sz w:val="28"/>
        </w:rPr>
        <w:t>sind die Wurzel</w:t>
      </w:r>
      <w:r w:rsidR="00360F8B">
        <w:rPr>
          <w:sz w:val="28"/>
        </w:rPr>
        <w:t xml:space="preserve">n, </w:t>
      </w:r>
      <w:r w:rsidR="007B2AD3" w:rsidRPr="00EB3DB1">
        <w:rPr>
          <w:sz w:val="28"/>
        </w:rPr>
        <w:t xml:space="preserve">die tief in die Erde ragen. Umgeben von Dunkelheit, Feuchtigkeit und ganz vielen </w:t>
      </w:r>
      <w:r w:rsidR="00360F8B">
        <w:rPr>
          <w:sz w:val="28"/>
        </w:rPr>
        <w:t>Mikroorganismen</w:t>
      </w:r>
      <w:r w:rsidR="007B2AD3" w:rsidRPr="00EB3DB1">
        <w:rPr>
          <w:sz w:val="28"/>
        </w:rPr>
        <w:t xml:space="preserve"> liegen sie starr unter der Erde. Sie sind der Grundstein des Baumes, jede einz</w:t>
      </w:r>
      <w:r w:rsidR="00360F8B">
        <w:rPr>
          <w:sz w:val="28"/>
        </w:rPr>
        <w:t>elne Wurzel</w:t>
      </w:r>
      <w:r w:rsidR="007B2AD3" w:rsidRPr="00EB3DB1">
        <w:rPr>
          <w:sz w:val="28"/>
        </w:rPr>
        <w:t xml:space="preserve"> ist wichtig</w:t>
      </w:r>
      <w:r w:rsidR="00360F8B">
        <w:rPr>
          <w:sz w:val="28"/>
        </w:rPr>
        <w:t>, um dem</w:t>
      </w:r>
      <w:r w:rsidR="007B2AD3" w:rsidRPr="00EB3DB1">
        <w:rPr>
          <w:sz w:val="28"/>
        </w:rPr>
        <w:t xml:space="preserve"> Baum Halt und Sicherheit zu geben. Wenn man so einen </w:t>
      </w:r>
      <w:r w:rsidR="00360F8B">
        <w:rPr>
          <w:sz w:val="28"/>
        </w:rPr>
        <w:t>Riesen</w:t>
      </w:r>
      <w:r w:rsidR="007B2AD3" w:rsidRPr="00EB3DB1">
        <w:rPr>
          <w:sz w:val="28"/>
        </w:rPr>
        <w:t xml:space="preserve"> betrachtet</w:t>
      </w:r>
      <w:r w:rsidR="00360F8B">
        <w:rPr>
          <w:sz w:val="28"/>
        </w:rPr>
        <w:t>, spürt man</w:t>
      </w:r>
      <w:r w:rsidR="007B2AD3" w:rsidRPr="00EB3DB1">
        <w:rPr>
          <w:sz w:val="28"/>
        </w:rPr>
        <w:t xml:space="preserve"> sofort diese natürliche Ruhe und </w:t>
      </w:r>
      <w:r w:rsidR="009F2F70" w:rsidRPr="00EB3DB1">
        <w:rPr>
          <w:sz w:val="28"/>
        </w:rPr>
        <w:t>Geborgenheit und als wäre eine dieser Pflanzen nicht genug</w:t>
      </w:r>
      <w:r w:rsidR="00360F8B">
        <w:rPr>
          <w:sz w:val="28"/>
        </w:rPr>
        <w:t>,</w:t>
      </w:r>
      <w:r w:rsidR="009F2F70" w:rsidRPr="00EB3DB1">
        <w:rPr>
          <w:sz w:val="28"/>
        </w:rPr>
        <w:t xml:space="preserve"> gibt es Hunderte ja Tausende. Doch wir Menschen zerstören diese </w:t>
      </w:r>
      <w:r w:rsidR="00360F8B">
        <w:rPr>
          <w:sz w:val="28"/>
        </w:rPr>
        <w:t>Schönheit</w:t>
      </w:r>
      <w:r w:rsidR="009F2F70" w:rsidRPr="00EB3DB1">
        <w:rPr>
          <w:sz w:val="28"/>
        </w:rPr>
        <w:t xml:space="preserve">, für Geld oder </w:t>
      </w:r>
      <w:r w:rsidR="00360F8B">
        <w:rPr>
          <w:sz w:val="28"/>
        </w:rPr>
        <w:t>Macht</w:t>
      </w:r>
      <w:r w:rsidR="009F2F70" w:rsidRPr="00EB3DB1">
        <w:rPr>
          <w:sz w:val="28"/>
        </w:rPr>
        <w:t xml:space="preserve"> w</w:t>
      </w:r>
      <w:r w:rsidR="00360F8B">
        <w:rPr>
          <w:sz w:val="28"/>
        </w:rPr>
        <w:t>erden Wälder täglich vernichtet, f</w:t>
      </w:r>
      <w:r w:rsidR="009F2F70" w:rsidRPr="00EB3DB1">
        <w:rPr>
          <w:sz w:val="28"/>
        </w:rPr>
        <w:t>ür unser Zuhause, für die Wärme</w:t>
      </w:r>
      <w:r w:rsidR="00360F8B">
        <w:rPr>
          <w:sz w:val="28"/>
        </w:rPr>
        <w:t>,</w:t>
      </w:r>
      <w:r w:rsidR="009F2F70" w:rsidRPr="00EB3DB1">
        <w:rPr>
          <w:sz w:val="28"/>
        </w:rPr>
        <w:t xml:space="preserve"> die uns das Holz bei der Verbrennung gibt. Ganze Urwälder werden abgeholzt. Ich bin sehr froh</w:t>
      </w:r>
      <w:r w:rsidR="00360F8B">
        <w:rPr>
          <w:sz w:val="28"/>
        </w:rPr>
        <w:t>,</w:t>
      </w:r>
      <w:r w:rsidR="009F2F70" w:rsidRPr="00EB3DB1">
        <w:rPr>
          <w:sz w:val="28"/>
        </w:rPr>
        <w:t xml:space="preserve"> das</w:t>
      </w:r>
      <w:r w:rsidR="00360F8B">
        <w:rPr>
          <w:sz w:val="28"/>
        </w:rPr>
        <w:t>s</w:t>
      </w:r>
      <w:r w:rsidR="009F2F70" w:rsidRPr="00EB3DB1">
        <w:rPr>
          <w:sz w:val="28"/>
        </w:rPr>
        <w:t xml:space="preserve"> </w:t>
      </w:r>
      <w:r w:rsidR="00360F8B">
        <w:rPr>
          <w:sz w:val="28"/>
        </w:rPr>
        <w:t>ich von Wald umgeben bin.</w:t>
      </w:r>
      <w:r w:rsidR="009F2F70" w:rsidRPr="00EB3DB1">
        <w:rPr>
          <w:sz w:val="28"/>
        </w:rPr>
        <w:t xml:space="preserve"> </w:t>
      </w:r>
      <w:r w:rsidR="00360F8B">
        <w:rPr>
          <w:sz w:val="28"/>
        </w:rPr>
        <w:t>E</w:t>
      </w:r>
      <w:r w:rsidR="009F2F70" w:rsidRPr="00EB3DB1">
        <w:rPr>
          <w:sz w:val="28"/>
        </w:rPr>
        <w:t>ine solche Ruhe und Naturverbundenheit</w:t>
      </w:r>
      <w:r w:rsidR="00360F8B">
        <w:rPr>
          <w:sz w:val="28"/>
        </w:rPr>
        <w:t>.</w:t>
      </w:r>
      <w:r w:rsidR="009F2F70" w:rsidRPr="00EB3DB1">
        <w:rPr>
          <w:sz w:val="28"/>
        </w:rPr>
        <w:t xml:space="preserve"> </w:t>
      </w:r>
      <w:r w:rsidR="00360F8B">
        <w:rPr>
          <w:sz w:val="28"/>
        </w:rPr>
        <w:t xml:space="preserve">Es </w:t>
      </w:r>
      <w:r w:rsidR="009F2F70" w:rsidRPr="00EB3DB1">
        <w:rPr>
          <w:sz w:val="28"/>
        </w:rPr>
        <w:t>ist einer der schönsten Orte</w:t>
      </w:r>
      <w:r w:rsidR="00360F8B">
        <w:rPr>
          <w:sz w:val="28"/>
        </w:rPr>
        <w:t>,</w:t>
      </w:r>
      <w:r w:rsidR="009F2F70" w:rsidRPr="00EB3DB1">
        <w:rPr>
          <w:sz w:val="28"/>
        </w:rPr>
        <w:t xml:space="preserve"> an dem man seine Kindheit verbringen kann. </w:t>
      </w:r>
      <w:r w:rsidR="00EB3DB1">
        <w:rPr>
          <w:sz w:val="28"/>
        </w:rPr>
        <w:t xml:space="preserve">Die hügeligen, grünen Wiesen wo man </w:t>
      </w:r>
      <w:r w:rsidR="00360F8B">
        <w:rPr>
          <w:sz w:val="28"/>
        </w:rPr>
        <w:t xml:space="preserve">bergauf laufen muss, um </w:t>
      </w:r>
      <w:r w:rsidR="00EB3DB1">
        <w:rPr>
          <w:sz w:val="28"/>
        </w:rPr>
        <w:t xml:space="preserve">das Ende </w:t>
      </w:r>
      <w:r w:rsidR="00360F8B">
        <w:rPr>
          <w:sz w:val="28"/>
        </w:rPr>
        <w:t>zu finden</w:t>
      </w:r>
      <w:r w:rsidR="00EB3DB1">
        <w:rPr>
          <w:sz w:val="28"/>
        </w:rPr>
        <w:t xml:space="preserve"> und die tiefen Wälder</w:t>
      </w:r>
      <w:r w:rsidR="00360F8B">
        <w:rPr>
          <w:sz w:val="28"/>
        </w:rPr>
        <w:t>,</w:t>
      </w:r>
      <w:r w:rsidR="00EB3DB1">
        <w:rPr>
          <w:sz w:val="28"/>
        </w:rPr>
        <w:t xml:space="preserve"> die sich manchmal über Kilometer </w:t>
      </w:r>
      <w:r w:rsidR="00360F8B">
        <w:rPr>
          <w:sz w:val="28"/>
        </w:rPr>
        <w:t>er</w:t>
      </w:r>
      <w:r w:rsidR="00EB3DB1">
        <w:rPr>
          <w:sz w:val="28"/>
        </w:rPr>
        <w:t>strecken. Diese schönen Herbst</w:t>
      </w:r>
      <w:r w:rsidR="00360F8B">
        <w:rPr>
          <w:sz w:val="28"/>
        </w:rPr>
        <w:t>t</w:t>
      </w:r>
      <w:r w:rsidR="00EB3DB1">
        <w:rPr>
          <w:sz w:val="28"/>
        </w:rPr>
        <w:t>age</w:t>
      </w:r>
      <w:r w:rsidR="00360F8B">
        <w:rPr>
          <w:sz w:val="28"/>
        </w:rPr>
        <w:t>,</w:t>
      </w:r>
      <w:r w:rsidR="00EB3DB1">
        <w:rPr>
          <w:sz w:val="28"/>
        </w:rPr>
        <w:t xml:space="preserve"> an denen ununterbrochen Blätter </w:t>
      </w:r>
      <w:r w:rsidR="00360F8B">
        <w:rPr>
          <w:sz w:val="28"/>
        </w:rPr>
        <w:t>im Wind tanzen</w:t>
      </w:r>
      <w:r w:rsidR="00EB3DB1">
        <w:rPr>
          <w:sz w:val="28"/>
        </w:rPr>
        <w:t xml:space="preserve">. </w:t>
      </w:r>
      <w:r w:rsidR="00360F8B">
        <w:rPr>
          <w:sz w:val="28"/>
        </w:rPr>
        <w:t>Die Winter, in</w:t>
      </w:r>
      <w:r w:rsidR="00EB3DB1">
        <w:rPr>
          <w:sz w:val="28"/>
        </w:rPr>
        <w:t xml:space="preserve"> denen es meterhohen Schnee schneit. Sogar die eigentlich </w:t>
      </w:r>
      <w:r w:rsidR="00693233">
        <w:rPr>
          <w:sz w:val="28"/>
        </w:rPr>
        <w:t>weihnachtlichen Wintertage</w:t>
      </w:r>
      <w:r w:rsidR="00EB3DB1">
        <w:rPr>
          <w:sz w:val="28"/>
        </w:rPr>
        <w:t xml:space="preserve"> </w:t>
      </w:r>
      <w:r w:rsidR="00360F8B">
        <w:rPr>
          <w:sz w:val="28"/>
        </w:rPr>
        <w:t>sind kaum</w:t>
      </w:r>
      <w:r w:rsidR="00EB3DB1">
        <w:rPr>
          <w:sz w:val="28"/>
        </w:rPr>
        <w:t xml:space="preserve"> schneelos.</w:t>
      </w:r>
      <w:r w:rsidR="00693233">
        <w:rPr>
          <w:sz w:val="28"/>
        </w:rPr>
        <w:t xml:space="preserve"> Der Wald </w:t>
      </w:r>
      <w:r w:rsidR="003313AE">
        <w:rPr>
          <w:sz w:val="28"/>
        </w:rPr>
        <w:t>lässt</w:t>
      </w:r>
      <w:r w:rsidR="00693233">
        <w:rPr>
          <w:sz w:val="28"/>
        </w:rPr>
        <w:t xml:space="preserve"> sich jedenfalls nicht anmerken, dass er leidet. So groß und </w:t>
      </w:r>
      <w:r w:rsidR="00360F8B">
        <w:rPr>
          <w:sz w:val="28"/>
        </w:rPr>
        <w:t>breit und doch bald sehr selten, wenn die Bäume irgendwann besiegt sind.</w:t>
      </w:r>
      <w:r w:rsidR="00693233">
        <w:rPr>
          <w:sz w:val="28"/>
        </w:rPr>
        <w:t xml:space="preserve"> Sogar Studien beweisen</w:t>
      </w:r>
      <w:r w:rsidR="00360F8B">
        <w:rPr>
          <w:sz w:val="28"/>
        </w:rPr>
        <w:t>,</w:t>
      </w:r>
      <w:r w:rsidR="00693233">
        <w:rPr>
          <w:sz w:val="28"/>
        </w:rPr>
        <w:t xml:space="preserve"> das</w:t>
      </w:r>
      <w:r w:rsidR="00360F8B">
        <w:rPr>
          <w:sz w:val="28"/>
        </w:rPr>
        <w:t>s</w:t>
      </w:r>
      <w:r w:rsidR="00693233">
        <w:rPr>
          <w:sz w:val="28"/>
        </w:rPr>
        <w:t xml:space="preserve"> ein Spaziergang</w:t>
      </w:r>
      <w:r w:rsidR="008E3D63">
        <w:rPr>
          <w:sz w:val="28"/>
        </w:rPr>
        <w:t xml:space="preserve"> im Wald d</w:t>
      </w:r>
      <w:r w:rsidR="00360F8B">
        <w:rPr>
          <w:sz w:val="28"/>
        </w:rPr>
        <w:t>as</w:t>
      </w:r>
      <w:r w:rsidR="008E3D63">
        <w:rPr>
          <w:sz w:val="28"/>
        </w:rPr>
        <w:t xml:space="preserve"> Stresslevel und das Adrenalin senkt. Viel zu selten schätzen wir die Kräfte der Natur und ihre gesunden Auswirkungen auf den </w:t>
      </w:r>
      <w:ins w:id="1" w:author="nms" w:date="2017-04-05T09:21:00Z">
        <w:r w:rsidR="00EB3DC6" w:rsidRPr="00063CAB">
          <w:rPr>
            <w:sz w:val="28"/>
          </w:rPr>
          <w:lastRenderedPageBreak/>
          <w:t>Körper und auch auf die S</w:t>
        </w:r>
      </w:ins>
      <w:r w:rsidR="00EB3DC6" w:rsidRPr="00063CAB">
        <w:rPr>
          <w:sz w:val="28"/>
        </w:rPr>
        <w:t>e</w:t>
      </w:r>
      <w:ins w:id="2" w:author="nms" w:date="2017-04-05T09:21:00Z">
        <w:r w:rsidR="00EB3DC6" w:rsidRPr="00063CAB">
          <w:rPr>
            <w:sz w:val="28"/>
          </w:rPr>
          <w:t>ele</w:t>
        </w:r>
      </w:ins>
      <w:r w:rsidR="00EB3DC6" w:rsidRPr="00063CAB">
        <w:rPr>
          <w:sz w:val="28"/>
        </w:rPr>
        <w:t>.</w:t>
      </w:r>
      <w:r w:rsidR="003313AE" w:rsidRPr="00063CAB">
        <w:rPr>
          <w:sz w:val="28"/>
        </w:rPr>
        <w:t xml:space="preserve"> Diese fr</w:t>
      </w:r>
      <w:r w:rsidR="00360F8B" w:rsidRPr="00063CAB">
        <w:rPr>
          <w:sz w:val="28"/>
        </w:rPr>
        <w:t>ische Waldluft kann sicher vielen</w:t>
      </w:r>
      <w:r w:rsidR="003313AE" w:rsidRPr="00063CAB">
        <w:rPr>
          <w:sz w:val="28"/>
        </w:rPr>
        <w:t xml:space="preserve"> ein </w:t>
      </w:r>
      <w:r w:rsidR="003313AE">
        <w:rPr>
          <w:sz w:val="28"/>
        </w:rPr>
        <w:t xml:space="preserve">Lächeln aufs Gesicht zaubern und vielleicht </w:t>
      </w:r>
      <w:r w:rsidR="00360F8B">
        <w:rPr>
          <w:sz w:val="28"/>
        </w:rPr>
        <w:t>auch dir und der Spinnerten.</w:t>
      </w:r>
    </w:p>
    <w:sectPr w:rsidR="003313AE" w:rsidRPr="00EB3DB1">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E4A" w:rsidRDefault="00023E4A" w:rsidP="00023E4A">
      <w:pPr>
        <w:spacing w:after="0" w:line="240" w:lineRule="auto"/>
      </w:pPr>
      <w:r>
        <w:separator/>
      </w:r>
    </w:p>
  </w:endnote>
  <w:endnote w:type="continuationSeparator" w:id="0">
    <w:p w:rsidR="00023E4A" w:rsidRDefault="00023E4A" w:rsidP="00023E4A">
      <w:pPr>
        <w:spacing w:after="0" w:line="240" w:lineRule="auto"/>
      </w:pPr>
      <w:r>
        <w:continuationSeparator/>
      </w:r>
    </w:p>
  </w:endnote>
  <w:endnote w:type="continuationNotice" w:id="1">
    <w:p w:rsidR="00EB3DC6" w:rsidRDefault="00EB3D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DC6" w:rsidRDefault="00EB3DC6">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E4A" w:rsidRDefault="00023E4A" w:rsidP="00023E4A">
      <w:pPr>
        <w:spacing w:after="0" w:line="240" w:lineRule="auto"/>
      </w:pPr>
      <w:r>
        <w:separator/>
      </w:r>
    </w:p>
  </w:footnote>
  <w:footnote w:type="continuationSeparator" w:id="0">
    <w:p w:rsidR="00023E4A" w:rsidRDefault="00023E4A" w:rsidP="00023E4A">
      <w:pPr>
        <w:spacing w:after="0" w:line="240" w:lineRule="auto"/>
      </w:pPr>
      <w:r>
        <w:continuationSeparator/>
      </w:r>
    </w:p>
  </w:footnote>
  <w:footnote w:type="continuationNotice" w:id="1">
    <w:p w:rsidR="00EB3DC6" w:rsidRDefault="00EB3DC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DC6" w:rsidRDefault="00EB3DC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E4A"/>
    <w:rsid w:val="00023E4A"/>
    <w:rsid w:val="00063CAB"/>
    <w:rsid w:val="00191C12"/>
    <w:rsid w:val="003313AE"/>
    <w:rsid w:val="00345096"/>
    <w:rsid w:val="00360F8B"/>
    <w:rsid w:val="003D663E"/>
    <w:rsid w:val="00693233"/>
    <w:rsid w:val="00774A1E"/>
    <w:rsid w:val="007B2AD3"/>
    <w:rsid w:val="0083558F"/>
    <w:rsid w:val="008E3D63"/>
    <w:rsid w:val="00963E1B"/>
    <w:rsid w:val="009F2F70"/>
    <w:rsid w:val="00CC50FA"/>
    <w:rsid w:val="00EB3DB1"/>
    <w:rsid w:val="00EB3DC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A8715"/>
  <w15:chartTrackingRefBased/>
  <w15:docId w15:val="{74B608BD-0153-440B-87D1-EE440EE3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E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E4A"/>
  </w:style>
  <w:style w:type="paragraph" w:styleId="Fuzeile">
    <w:name w:val="footer"/>
    <w:basedOn w:val="Standard"/>
    <w:link w:val="FuzeileZchn"/>
    <w:uiPriority w:val="99"/>
    <w:unhideWhenUsed/>
    <w:rsid w:val="00023E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E4A"/>
  </w:style>
  <w:style w:type="paragraph" w:styleId="berarbeitung">
    <w:name w:val="Revision"/>
    <w:hidden/>
    <w:uiPriority w:val="99"/>
    <w:semiHidden/>
    <w:rsid w:val="00EB3DC6"/>
    <w:pPr>
      <w:spacing w:after="0" w:line="240" w:lineRule="auto"/>
    </w:pPr>
  </w:style>
  <w:style w:type="paragraph" w:styleId="Sprechblasentext">
    <w:name w:val="Balloon Text"/>
    <w:basedOn w:val="Standard"/>
    <w:link w:val="SprechblasentextZchn"/>
    <w:uiPriority w:val="99"/>
    <w:semiHidden/>
    <w:unhideWhenUsed/>
    <w:rsid w:val="00EB3D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3D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4472">
      <w:bodyDiv w:val="1"/>
      <w:marLeft w:val="0"/>
      <w:marRight w:val="0"/>
      <w:marTop w:val="0"/>
      <w:marBottom w:val="0"/>
      <w:divBdr>
        <w:top w:val="none" w:sz="0" w:space="0" w:color="auto"/>
        <w:left w:val="none" w:sz="0" w:space="0" w:color="auto"/>
        <w:bottom w:val="none" w:sz="0" w:space="0" w:color="auto"/>
        <w:right w:val="none" w:sz="0" w:space="0" w:color="auto"/>
      </w:divBdr>
    </w:div>
    <w:div w:id="465272799">
      <w:bodyDiv w:val="1"/>
      <w:marLeft w:val="0"/>
      <w:marRight w:val="0"/>
      <w:marTop w:val="0"/>
      <w:marBottom w:val="0"/>
      <w:divBdr>
        <w:top w:val="none" w:sz="0" w:space="0" w:color="auto"/>
        <w:left w:val="none" w:sz="0" w:space="0" w:color="auto"/>
        <w:bottom w:val="none" w:sz="0" w:space="0" w:color="auto"/>
        <w:right w:val="none" w:sz="0" w:space="0" w:color="auto"/>
      </w:divBdr>
    </w:div>
    <w:div w:id="972752537">
      <w:bodyDiv w:val="1"/>
      <w:marLeft w:val="0"/>
      <w:marRight w:val="0"/>
      <w:marTop w:val="0"/>
      <w:marBottom w:val="0"/>
      <w:divBdr>
        <w:top w:val="none" w:sz="0" w:space="0" w:color="auto"/>
        <w:left w:val="none" w:sz="0" w:space="0" w:color="auto"/>
        <w:bottom w:val="none" w:sz="0" w:space="0" w:color="auto"/>
        <w:right w:val="none" w:sz="0" w:space="0" w:color="auto"/>
      </w:divBdr>
    </w:div>
    <w:div w:id="986471123">
      <w:bodyDiv w:val="1"/>
      <w:marLeft w:val="0"/>
      <w:marRight w:val="0"/>
      <w:marTop w:val="0"/>
      <w:marBottom w:val="0"/>
      <w:divBdr>
        <w:top w:val="none" w:sz="0" w:space="0" w:color="auto"/>
        <w:left w:val="none" w:sz="0" w:space="0" w:color="auto"/>
        <w:bottom w:val="none" w:sz="0" w:space="0" w:color="auto"/>
        <w:right w:val="none" w:sz="0" w:space="0" w:color="auto"/>
      </w:divBdr>
    </w:div>
    <w:div w:id="183182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12F34-F533-4444-B974-3A74744A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3576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nms</dc:creator>
  <cp:keywords/>
  <dc:description/>
  <cp:lastModifiedBy>nms</cp:lastModifiedBy>
  <cp:revision>6</cp:revision>
  <cp:lastPrinted>2017-04-19T17:45:00Z</cp:lastPrinted>
  <dcterms:created xsi:type="dcterms:W3CDTF">2017-04-05T07:17:00Z</dcterms:created>
  <dcterms:modified xsi:type="dcterms:W3CDTF">2017-04-20T05:37:00Z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1993438834</vt:i4>
  </property>
</Properties>
</file>